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/>
      </w:pPr>
      <w:r>
        <w:rPr/>
        <w:t>Wrocław,  …………...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237_3991860253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EZ/</w:t>
      </w:r>
      <w:bookmarkEnd w:id="0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122/403/23-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2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 (114704)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304</Words>
  <Characters>4033</Characters>
  <CharactersWithSpaces>4314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2023-02-27T12:34:15Z</cp:lastPrinted>
  <dcterms:modified xsi:type="dcterms:W3CDTF">2023-02-27T12:34:17Z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